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19041" w14:textId="77777777" w:rsidR="00DA3894" w:rsidRPr="00C56AE3" w:rsidRDefault="00C21BD0" w:rsidP="00884A86">
      <w:pPr>
        <w:spacing w:after="240"/>
        <w:rPr>
          <w:rFonts w:ascii="Arial" w:hAnsi="Arial" w:cs="Arial"/>
          <w:b/>
          <w:color w:val="000000" w:themeColor="text1"/>
          <w:sz w:val="20"/>
          <w:szCs w:val="20"/>
        </w:rPr>
      </w:pPr>
      <w:r>
        <w:rPr>
          <w:rFonts w:ascii="Arial" w:hAnsi="Arial" w:cs="Arial"/>
          <w:b/>
          <w:color w:val="000000" w:themeColor="text1"/>
          <w:sz w:val="20"/>
          <w:szCs w:val="20"/>
        </w:rPr>
        <w:t>Optional Power</w:t>
      </w:r>
      <w:r w:rsidR="004C0D09">
        <w:rPr>
          <w:rFonts w:ascii="Arial" w:hAnsi="Arial" w:cs="Arial"/>
          <w:b/>
          <w:color w:val="000000" w:themeColor="text1"/>
          <w:sz w:val="20"/>
          <w:szCs w:val="20"/>
        </w:rPr>
        <w:t>s</w:t>
      </w:r>
    </w:p>
    <w:p w14:paraId="3BF7DDA3" w14:textId="77777777" w:rsidR="00DA3894" w:rsidRPr="00C56AE3" w:rsidRDefault="00215DB4" w:rsidP="00DA3894">
      <w:pPr>
        <w:pStyle w:val="NumberedList"/>
        <w:numPr>
          <w:ilvl w:val="1"/>
          <w:numId w:val="1"/>
        </w:numPr>
        <w:spacing w:after="240"/>
        <w:rPr>
          <w:rFonts w:cs="Arial"/>
          <w:b/>
          <w:color w:val="000000" w:themeColor="text1"/>
        </w:rPr>
      </w:pPr>
      <w:r>
        <w:rPr>
          <w:rFonts w:cs="Arial"/>
          <w:color w:val="000000" w:themeColor="text1"/>
        </w:rPr>
        <w:t>t</w:t>
      </w:r>
      <w:r w:rsidR="00DA3894" w:rsidRPr="00C56AE3">
        <w:rPr>
          <w:rFonts w:cs="Arial"/>
          <w:color w:val="000000" w:themeColor="text1"/>
        </w:rPr>
        <w:t>o support or establish or aid in the establishment of any trusts, associations or institutions formed</w:t>
      </w:r>
      <w:r>
        <w:rPr>
          <w:rFonts w:cs="Arial"/>
          <w:color w:val="000000" w:themeColor="text1"/>
        </w:rPr>
        <w:t xml:space="preserve"> for all or any of the </w:t>
      </w:r>
      <w:proofErr w:type="gramStart"/>
      <w:r>
        <w:rPr>
          <w:rFonts w:cs="Arial"/>
          <w:color w:val="000000" w:themeColor="text1"/>
        </w:rPr>
        <w:t>Objects;</w:t>
      </w:r>
      <w:proofErr w:type="gramEnd"/>
    </w:p>
    <w:p w14:paraId="2EFE9B38" w14:textId="77777777" w:rsidR="00DA3894" w:rsidRPr="00C56AE3" w:rsidRDefault="00DA3894" w:rsidP="00DA3894">
      <w:pPr>
        <w:pStyle w:val="NumberedList"/>
        <w:numPr>
          <w:ilvl w:val="1"/>
          <w:numId w:val="1"/>
        </w:numPr>
        <w:spacing w:after="240"/>
        <w:rPr>
          <w:rFonts w:cs="Arial"/>
          <w:b/>
          <w:color w:val="000000" w:themeColor="text1"/>
        </w:rPr>
      </w:pPr>
      <w:r w:rsidRPr="00C56AE3">
        <w:rPr>
          <w:rFonts w:cs="Arial"/>
          <w:color w:val="000000" w:themeColor="text1"/>
        </w:rPr>
        <w:t>to acquire, merge, collaborate, amalgamate or co-operate with charities or voluntary bodies operating in furtherance of the Objects or similar purposes and to exchange in</w:t>
      </w:r>
      <w:r w:rsidR="00215DB4">
        <w:rPr>
          <w:rFonts w:cs="Arial"/>
          <w:color w:val="000000" w:themeColor="text1"/>
        </w:rPr>
        <w:t xml:space="preserve">formation and advice with </w:t>
      </w:r>
      <w:proofErr w:type="gramStart"/>
      <w:r w:rsidR="00215DB4">
        <w:rPr>
          <w:rFonts w:cs="Arial"/>
          <w:color w:val="000000" w:themeColor="text1"/>
        </w:rPr>
        <w:t>them;</w:t>
      </w:r>
      <w:proofErr w:type="gramEnd"/>
    </w:p>
    <w:p w14:paraId="7895877C" w14:textId="77777777" w:rsidR="00DA3894" w:rsidRPr="00C56AE3" w:rsidRDefault="00DA3894" w:rsidP="00DA3894">
      <w:pPr>
        <w:pStyle w:val="NumberedList"/>
        <w:numPr>
          <w:ilvl w:val="1"/>
          <w:numId w:val="1"/>
        </w:numPr>
        <w:spacing w:after="240"/>
        <w:rPr>
          <w:rFonts w:cs="Arial"/>
          <w:b/>
          <w:color w:val="000000" w:themeColor="text1"/>
        </w:rPr>
      </w:pPr>
      <w:r w:rsidRPr="00C56AE3">
        <w:rPr>
          <w:rFonts w:cs="Arial"/>
          <w:color w:val="000000" w:themeColor="text1"/>
        </w:rPr>
        <w:t>alone or with other organisations to seek to influence public opinion and to make representations to and to seek to influence governmental and other bodies and institutions regarding the reform, development and implementation of appropriate policies, legi</w:t>
      </w:r>
      <w:r w:rsidR="00215DB4">
        <w:rPr>
          <w:rFonts w:cs="Arial"/>
          <w:color w:val="000000" w:themeColor="text1"/>
        </w:rPr>
        <w:t xml:space="preserve">slation, regulations and </w:t>
      </w:r>
      <w:proofErr w:type="gramStart"/>
      <w:r w:rsidR="00215DB4">
        <w:rPr>
          <w:rFonts w:cs="Arial"/>
          <w:color w:val="000000" w:themeColor="text1"/>
        </w:rPr>
        <w:t>rules;</w:t>
      </w:r>
      <w:proofErr w:type="gramEnd"/>
    </w:p>
    <w:p w14:paraId="1B7B9F94" w14:textId="77777777" w:rsidR="00DA3894" w:rsidRPr="00C56AE3" w:rsidRDefault="00DA3894" w:rsidP="00DA3894">
      <w:pPr>
        <w:pStyle w:val="NumberedList"/>
        <w:numPr>
          <w:ilvl w:val="1"/>
          <w:numId w:val="1"/>
        </w:numPr>
        <w:spacing w:after="240"/>
        <w:rPr>
          <w:rFonts w:cs="Arial"/>
          <w:color w:val="000000" w:themeColor="text1"/>
        </w:rPr>
      </w:pPr>
      <w:r w:rsidRPr="00C56AE3">
        <w:rPr>
          <w:rFonts w:cs="Arial"/>
          <w:color w:val="000000" w:themeColor="text1"/>
        </w:rPr>
        <w:t>to establish or acquire subsidiary companies to assist or act as agents for the Club o</w:t>
      </w:r>
      <w:r w:rsidR="00215DB4">
        <w:rPr>
          <w:rFonts w:cs="Arial"/>
          <w:color w:val="000000" w:themeColor="text1"/>
        </w:rPr>
        <w:t xml:space="preserve">r to carry on trading </w:t>
      </w:r>
      <w:proofErr w:type="gramStart"/>
      <w:r w:rsidR="00215DB4">
        <w:rPr>
          <w:rFonts w:cs="Arial"/>
          <w:color w:val="000000" w:themeColor="text1"/>
        </w:rPr>
        <w:t>activity;</w:t>
      </w:r>
      <w:proofErr w:type="gramEnd"/>
    </w:p>
    <w:p w14:paraId="70A5AA3C" w14:textId="77777777" w:rsidR="00DA3894" w:rsidRPr="00C56AE3" w:rsidRDefault="00DA3894" w:rsidP="00DA3894">
      <w:pPr>
        <w:pStyle w:val="NumberedList"/>
        <w:numPr>
          <w:ilvl w:val="1"/>
          <w:numId w:val="1"/>
        </w:numPr>
        <w:spacing w:after="240"/>
        <w:rPr>
          <w:rFonts w:cs="Arial"/>
          <w:color w:val="000000" w:themeColor="text1"/>
        </w:rPr>
      </w:pPr>
      <w:r w:rsidRPr="00C56AE3">
        <w:rPr>
          <w:rFonts w:cs="Arial"/>
          <w:color w:val="000000" w:themeColor="text1"/>
        </w:rPr>
        <w:t>to borrow money and give security for loans but subject always to and in accorda</w:t>
      </w:r>
      <w:bookmarkStart w:id="0" w:name="_Ref303072337"/>
      <w:r w:rsidR="00215DB4">
        <w:rPr>
          <w:rFonts w:cs="Arial"/>
          <w:color w:val="000000" w:themeColor="text1"/>
        </w:rPr>
        <w:t xml:space="preserve">nce with the Trustee Act </w:t>
      </w:r>
      <w:proofErr w:type="gramStart"/>
      <w:r w:rsidR="00215DB4">
        <w:rPr>
          <w:rFonts w:cs="Arial"/>
          <w:color w:val="000000" w:themeColor="text1"/>
        </w:rPr>
        <w:t>2000;</w:t>
      </w:r>
      <w:proofErr w:type="gramEnd"/>
    </w:p>
    <w:p w14:paraId="1E80A5DA" w14:textId="77777777" w:rsidR="00DA3894" w:rsidRPr="00C56AE3" w:rsidRDefault="00DA3894" w:rsidP="00DA3894">
      <w:pPr>
        <w:pStyle w:val="NumberedList"/>
        <w:numPr>
          <w:ilvl w:val="1"/>
          <w:numId w:val="1"/>
        </w:numPr>
        <w:tabs>
          <w:tab w:val="left" w:pos="720"/>
        </w:tabs>
        <w:spacing w:after="240"/>
        <w:rPr>
          <w:rFonts w:cs="Arial"/>
          <w:color w:val="000000" w:themeColor="text1"/>
        </w:rPr>
      </w:pPr>
      <w:r w:rsidRPr="00C56AE3">
        <w:rPr>
          <w:rFonts w:cs="Arial"/>
          <w:color w:val="000000" w:themeColor="text1"/>
        </w:rPr>
        <w:t xml:space="preserve">to invest the monies of the Club not immediately required for its purposes in or upon such investments, securities or property as may be thought </w:t>
      </w:r>
      <w:proofErr w:type="gramStart"/>
      <w:r w:rsidRPr="00561F58">
        <w:rPr>
          <w:rFonts w:cs="Arial"/>
          <w:color w:val="000000" w:themeColor="text1"/>
        </w:rPr>
        <w:t>fit</w:t>
      </w:r>
      <w:bookmarkEnd w:id="0"/>
      <w:r w:rsidR="00215DB4">
        <w:rPr>
          <w:rFonts w:cs="Arial"/>
          <w:color w:val="000000" w:themeColor="text1"/>
        </w:rPr>
        <w:t>;</w:t>
      </w:r>
      <w:proofErr w:type="gramEnd"/>
    </w:p>
    <w:p w14:paraId="48675EF5" w14:textId="77777777" w:rsidR="00DA3894" w:rsidRPr="00C56AE3" w:rsidRDefault="00DA3894" w:rsidP="00DA3894">
      <w:pPr>
        <w:pStyle w:val="NumberedList"/>
        <w:numPr>
          <w:ilvl w:val="1"/>
          <w:numId w:val="1"/>
        </w:numPr>
        <w:tabs>
          <w:tab w:val="left" w:pos="720"/>
        </w:tabs>
        <w:spacing w:after="240"/>
        <w:rPr>
          <w:rFonts w:cs="Arial"/>
          <w:color w:val="000000" w:themeColor="text1"/>
        </w:rPr>
      </w:pPr>
      <w:r w:rsidRPr="00C56AE3">
        <w:rPr>
          <w:rFonts w:cs="Arial"/>
          <w:color w:val="000000" w:themeColor="text1"/>
        </w:rPr>
        <w:t>to deposit or invest funds, to employ or engage a financial expert or experts and to arrange for the investments or other property of the Club to be held in the name of a nominee in the same manner and subject to the same conditions as the trustees of a trust are permitted</w:t>
      </w:r>
      <w:r w:rsidR="00215DB4">
        <w:rPr>
          <w:rFonts w:cs="Arial"/>
          <w:color w:val="000000" w:themeColor="text1"/>
        </w:rPr>
        <w:t xml:space="preserve"> to do by the Trustee Act </w:t>
      </w:r>
      <w:proofErr w:type="gramStart"/>
      <w:r w:rsidR="00215DB4">
        <w:rPr>
          <w:rFonts w:cs="Arial"/>
          <w:color w:val="000000" w:themeColor="text1"/>
        </w:rPr>
        <w:t>2000;</w:t>
      </w:r>
      <w:proofErr w:type="gramEnd"/>
    </w:p>
    <w:p w14:paraId="40B2B0C6" w14:textId="77777777" w:rsidR="00DA3894" w:rsidRDefault="00DA3894" w:rsidP="00DA3894">
      <w:pPr>
        <w:pStyle w:val="NumberedList"/>
        <w:numPr>
          <w:ilvl w:val="1"/>
          <w:numId w:val="1"/>
        </w:numPr>
        <w:tabs>
          <w:tab w:val="left" w:pos="720"/>
        </w:tabs>
        <w:spacing w:after="240"/>
        <w:rPr>
          <w:rFonts w:cs="Arial"/>
          <w:color w:val="000000" w:themeColor="text1"/>
        </w:rPr>
      </w:pPr>
      <w:r w:rsidRPr="00C56AE3">
        <w:rPr>
          <w:rFonts w:cs="Arial"/>
          <w:color w:val="000000" w:themeColor="text1"/>
        </w:rPr>
        <w:t>to deposit documents or other physical assets with any company or other body registered or having a place of business in England and Wales as custodian and to p</w:t>
      </w:r>
      <w:r w:rsidR="00215DB4">
        <w:rPr>
          <w:rFonts w:cs="Arial"/>
          <w:color w:val="000000" w:themeColor="text1"/>
        </w:rPr>
        <w:t xml:space="preserve">ay any reasonable fee </w:t>
      </w:r>
      <w:proofErr w:type="gramStart"/>
      <w:r w:rsidR="00215DB4">
        <w:rPr>
          <w:rFonts w:cs="Arial"/>
          <w:color w:val="000000" w:themeColor="text1"/>
        </w:rPr>
        <w:t>required;</w:t>
      </w:r>
      <w:proofErr w:type="gramEnd"/>
    </w:p>
    <w:p w14:paraId="2234789E" w14:textId="77777777" w:rsidR="004C0D09" w:rsidRDefault="00215DB4" w:rsidP="00884A86">
      <w:pPr>
        <w:pStyle w:val="NumberedList"/>
        <w:numPr>
          <w:ilvl w:val="0"/>
          <w:numId w:val="0"/>
        </w:numPr>
        <w:ind w:left="720" w:hanging="720"/>
        <w:rPr>
          <w:b/>
        </w:rPr>
      </w:pPr>
      <w:r>
        <w:rPr>
          <w:b/>
        </w:rPr>
        <w:t xml:space="preserve">Optional </w:t>
      </w:r>
      <w:r w:rsidR="004C0D09" w:rsidRPr="004C0D09">
        <w:rPr>
          <w:b/>
        </w:rPr>
        <w:t>Property Section</w:t>
      </w:r>
    </w:p>
    <w:p w14:paraId="52041353" w14:textId="77777777" w:rsidR="004C0D09" w:rsidRDefault="004C0D09" w:rsidP="004C0D09">
      <w:pPr>
        <w:pStyle w:val="NumberedList"/>
        <w:numPr>
          <w:ilvl w:val="0"/>
          <w:numId w:val="0"/>
        </w:numPr>
        <w:ind w:left="720" w:hanging="720"/>
        <w:jc w:val="center"/>
        <w:rPr>
          <w:b/>
        </w:rPr>
      </w:pPr>
    </w:p>
    <w:p w14:paraId="01662D66" w14:textId="77777777" w:rsidR="004C0D09" w:rsidRDefault="004C0D09" w:rsidP="00884A86">
      <w:pPr>
        <w:pStyle w:val="NumberedList"/>
      </w:pPr>
      <w:r w:rsidRPr="00A359A7">
        <w:t>The Committee shall ensure that title to:</w:t>
      </w:r>
    </w:p>
    <w:p w14:paraId="47E85827" w14:textId="77777777" w:rsidR="0021477A" w:rsidRPr="00A359A7" w:rsidRDefault="0021477A" w:rsidP="0021477A">
      <w:pPr>
        <w:pStyle w:val="NumberedList"/>
        <w:numPr>
          <w:ilvl w:val="0"/>
          <w:numId w:val="0"/>
        </w:numPr>
        <w:ind w:left="720"/>
      </w:pPr>
    </w:p>
    <w:p w14:paraId="378AAF8E" w14:textId="77777777" w:rsidR="004C0D09" w:rsidRPr="00A359A7" w:rsidRDefault="004C0D09" w:rsidP="004C0D09">
      <w:pPr>
        <w:pStyle w:val="NumberedList"/>
        <w:numPr>
          <w:ilvl w:val="2"/>
          <w:numId w:val="1"/>
        </w:numPr>
        <w:autoSpaceDE w:val="0"/>
        <w:autoSpaceDN w:val="0"/>
        <w:adjustRightInd w:val="0"/>
        <w:spacing w:after="240"/>
        <w:rPr>
          <w:rFonts w:cs="Arial"/>
          <w:color w:val="000000" w:themeColor="text1"/>
        </w:rPr>
      </w:pPr>
      <w:r w:rsidRPr="00A359A7">
        <w:rPr>
          <w:rFonts w:cs="Arial"/>
          <w:color w:val="000000" w:themeColor="text1"/>
        </w:rPr>
        <w:t xml:space="preserve">all land held by or in trust for the </w:t>
      </w:r>
      <w:proofErr w:type="gramStart"/>
      <w:r w:rsidRPr="00A359A7">
        <w:rPr>
          <w:rFonts w:cs="Arial"/>
          <w:color w:val="000000" w:themeColor="text1"/>
        </w:rPr>
        <w:t>Club;</w:t>
      </w:r>
      <w:proofErr w:type="gramEnd"/>
    </w:p>
    <w:p w14:paraId="5E7DA24A" w14:textId="77777777" w:rsidR="004C0D09" w:rsidRPr="00A359A7" w:rsidRDefault="004C0D09" w:rsidP="004C0D09">
      <w:pPr>
        <w:pStyle w:val="NumberedList"/>
        <w:numPr>
          <w:ilvl w:val="2"/>
          <w:numId w:val="1"/>
        </w:numPr>
        <w:autoSpaceDE w:val="0"/>
        <w:autoSpaceDN w:val="0"/>
        <w:adjustRightInd w:val="0"/>
        <w:spacing w:after="240"/>
        <w:rPr>
          <w:rFonts w:cs="Arial"/>
          <w:color w:val="000000" w:themeColor="text1"/>
        </w:rPr>
      </w:pPr>
      <w:r w:rsidRPr="00A359A7">
        <w:rPr>
          <w:rFonts w:cs="Arial"/>
          <w:color w:val="000000" w:themeColor="text1"/>
        </w:rPr>
        <w:t>all investments held by or in trust for the Club; and</w:t>
      </w:r>
    </w:p>
    <w:p w14:paraId="14C7EA92" w14:textId="77777777" w:rsidR="004C0D09" w:rsidRPr="00A359A7" w:rsidRDefault="004C0D09" w:rsidP="004C0D09">
      <w:pPr>
        <w:pStyle w:val="NumberedList"/>
        <w:numPr>
          <w:ilvl w:val="2"/>
          <w:numId w:val="1"/>
        </w:numPr>
        <w:autoSpaceDE w:val="0"/>
        <w:autoSpaceDN w:val="0"/>
        <w:adjustRightInd w:val="0"/>
        <w:spacing w:after="240"/>
        <w:rPr>
          <w:rFonts w:cs="Arial"/>
          <w:color w:val="000000" w:themeColor="text1"/>
        </w:rPr>
      </w:pPr>
      <w:r w:rsidRPr="00A359A7">
        <w:rPr>
          <w:rFonts w:cs="Arial"/>
          <w:color w:val="000000" w:themeColor="text1"/>
        </w:rPr>
        <w:t>any other assets of the Club (other than the cash held in the Club Account</w:t>
      </w:r>
      <w:proofErr w:type="gramStart"/>
      <w:r w:rsidRPr="00A359A7">
        <w:rPr>
          <w:rFonts w:cs="Arial"/>
          <w:color w:val="000000" w:themeColor="text1"/>
        </w:rPr>
        <w:t>);</w:t>
      </w:r>
      <w:proofErr w:type="gramEnd"/>
    </w:p>
    <w:p w14:paraId="547E95EA" w14:textId="77777777" w:rsidR="004C0D09" w:rsidRPr="00A359A7" w:rsidRDefault="004C0D09" w:rsidP="004C0D09">
      <w:pPr>
        <w:pStyle w:val="NumberedList"/>
        <w:numPr>
          <w:ilvl w:val="0"/>
          <w:numId w:val="0"/>
        </w:numPr>
        <w:autoSpaceDE w:val="0"/>
        <w:autoSpaceDN w:val="0"/>
        <w:adjustRightInd w:val="0"/>
        <w:spacing w:after="240"/>
        <w:ind w:left="720" w:firstLine="720"/>
        <w:rPr>
          <w:rFonts w:cs="Arial"/>
          <w:color w:val="000000" w:themeColor="text1"/>
        </w:rPr>
      </w:pPr>
      <w:r w:rsidRPr="00A359A7">
        <w:rPr>
          <w:rFonts w:cs="Arial"/>
          <w:color w:val="000000" w:themeColor="text1"/>
        </w:rPr>
        <w:t xml:space="preserve">(together </w:t>
      </w:r>
      <w:r w:rsidRPr="00A359A7">
        <w:rPr>
          <w:rFonts w:cs="Arial"/>
          <w:b/>
          <w:color w:val="000000" w:themeColor="text1"/>
        </w:rPr>
        <w:t>Club Property</w:t>
      </w:r>
      <w:r w:rsidRPr="00A359A7">
        <w:rPr>
          <w:rFonts w:cs="Arial"/>
          <w:color w:val="000000" w:themeColor="text1"/>
        </w:rPr>
        <w:t>)</w:t>
      </w:r>
    </w:p>
    <w:p w14:paraId="174A18AA" w14:textId="77777777" w:rsidR="004C0D09" w:rsidRPr="00A359A7" w:rsidRDefault="004C0D09" w:rsidP="004C0D09">
      <w:pPr>
        <w:pStyle w:val="NumberedList"/>
        <w:numPr>
          <w:ilvl w:val="0"/>
          <w:numId w:val="0"/>
        </w:numPr>
        <w:autoSpaceDE w:val="0"/>
        <w:autoSpaceDN w:val="0"/>
        <w:adjustRightInd w:val="0"/>
        <w:spacing w:after="240"/>
        <w:ind w:left="720"/>
        <w:rPr>
          <w:rFonts w:cs="Arial"/>
          <w:color w:val="000000" w:themeColor="text1"/>
        </w:rPr>
      </w:pPr>
      <w:r w:rsidRPr="00A359A7">
        <w:rPr>
          <w:rFonts w:cs="Arial"/>
          <w:color w:val="000000" w:themeColor="text1"/>
        </w:rPr>
        <w:t xml:space="preserve">is vested in (i) </w:t>
      </w:r>
      <w:r w:rsidRPr="00A359A7">
        <w:rPr>
          <w:bCs/>
          <w:color w:val="000000" w:themeColor="text1"/>
        </w:rPr>
        <w:t xml:space="preserve">the names of the Officers for the time being (ii) </w:t>
      </w:r>
      <w:r w:rsidRPr="00A359A7">
        <w:rPr>
          <w:rFonts w:cs="Arial"/>
          <w:color w:val="000000" w:themeColor="text1"/>
        </w:rPr>
        <w:t xml:space="preserve">a trust corporation or (iii) at least </w:t>
      </w:r>
      <w:r w:rsidR="002A2FD1">
        <w:rPr>
          <w:rFonts w:cs="Arial"/>
          <w:color w:val="000000" w:themeColor="text1"/>
        </w:rPr>
        <w:t>[</w:t>
      </w:r>
      <w:r w:rsidRPr="00C83B46">
        <w:rPr>
          <w:rFonts w:cs="Arial"/>
          <w:color w:val="000000" w:themeColor="text1"/>
          <w:highlight w:val="yellow"/>
        </w:rPr>
        <w:t>two</w:t>
      </w:r>
      <w:r w:rsidR="002A2FD1">
        <w:rPr>
          <w:rFonts w:cs="Arial"/>
          <w:color w:val="000000" w:themeColor="text1"/>
        </w:rPr>
        <w:t>]</w:t>
      </w:r>
      <w:r w:rsidRPr="00A359A7">
        <w:rPr>
          <w:rFonts w:cs="Arial"/>
          <w:color w:val="000000" w:themeColor="text1"/>
        </w:rPr>
        <w:t xml:space="preserve"> but not more than </w:t>
      </w:r>
      <w:r w:rsidR="002A2FD1" w:rsidRPr="00C83B46">
        <w:rPr>
          <w:rFonts w:cs="Arial"/>
          <w:color w:val="000000" w:themeColor="text1"/>
          <w:highlight w:val="yellow"/>
        </w:rPr>
        <w:t>[</w:t>
      </w:r>
      <w:r w:rsidRPr="00C83B46">
        <w:rPr>
          <w:rFonts w:cs="Arial"/>
          <w:color w:val="000000" w:themeColor="text1"/>
          <w:highlight w:val="yellow"/>
        </w:rPr>
        <w:t>four</w:t>
      </w:r>
      <w:r w:rsidR="002A2FD1">
        <w:rPr>
          <w:rFonts w:cs="Arial"/>
          <w:color w:val="000000" w:themeColor="text1"/>
        </w:rPr>
        <w:t>]</w:t>
      </w:r>
      <w:r w:rsidRPr="00A359A7">
        <w:rPr>
          <w:rFonts w:cs="Arial"/>
          <w:color w:val="000000" w:themeColor="text1"/>
        </w:rPr>
        <w:t xml:space="preserve"> persons appointed by the Committee as holding trustees (</w:t>
      </w:r>
      <w:r w:rsidRPr="00A359A7">
        <w:rPr>
          <w:rFonts w:cs="Arial"/>
          <w:b/>
          <w:color w:val="000000" w:themeColor="text1"/>
        </w:rPr>
        <w:t>Holding</w:t>
      </w:r>
      <w:r w:rsidRPr="00A359A7">
        <w:rPr>
          <w:rFonts w:cs="Arial"/>
          <w:color w:val="000000" w:themeColor="text1"/>
        </w:rPr>
        <w:t xml:space="preserve"> </w:t>
      </w:r>
      <w:r w:rsidRPr="00A359A7">
        <w:rPr>
          <w:rFonts w:cs="Arial"/>
          <w:b/>
          <w:color w:val="000000" w:themeColor="text1"/>
        </w:rPr>
        <w:t>Trustees</w:t>
      </w:r>
      <w:r w:rsidR="00215DB4">
        <w:rPr>
          <w:rFonts w:cs="Arial"/>
          <w:color w:val="000000" w:themeColor="text1"/>
        </w:rPr>
        <w:t>).</w:t>
      </w:r>
      <w:r w:rsidR="002A2FD1">
        <w:rPr>
          <w:rStyle w:val="FootnoteReference"/>
          <w:rFonts w:cs="Arial"/>
          <w:color w:val="000000" w:themeColor="text1"/>
        </w:rPr>
        <w:footnoteReference w:id="1"/>
      </w:r>
    </w:p>
    <w:p w14:paraId="10A0DF64" w14:textId="77777777" w:rsidR="004C0D09" w:rsidRPr="00A359A7" w:rsidRDefault="004C0D09" w:rsidP="004C0D09">
      <w:pPr>
        <w:pStyle w:val="NumberedList"/>
        <w:numPr>
          <w:ilvl w:val="1"/>
          <w:numId w:val="1"/>
        </w:numPr>
        <w:autoSpaceDE w:val="0"/>
        <w:autoSpaceDN w:val="0"/>
        <w:adjustRightInd w:val="0"/>
        <w:spacing w:after="240"/>
        <w:rPr>
          <w:rFonts w:cs="Arial"/>
          <w:color w:val="000000" w:themeColor="text1"/>
        </w:rPr>
      </w:pPr>
      <w:bookmarkStart w:id="1" w:name="_Ref368911004"/>
      <w:r w:rsidRPr="00A359A7">
        <w:rPr>
          <w:rFonts w:cs="Arial"/>
          <w:color w:val="000000" w:themeColor="text1"/>
        </w:rPr>
        <w:t>The Holding Trustees shall hold any Club Property in accordance with these Rules and shall act under the lawful directions of the Committee.  Provided that the Holding Trustees so act, they shall not be liable for the acts or omissions of the Committee and shall be indemnified out of the assets of the Club against any expenses and other liabilities incurred by them in the proper discharge of their duties to the fullest extent permitted by law.</w:t>
      </w:r>
      <w:bookmarkEnd w:id="1"/>
    </w:p>
    <w:p w14:paraId="06A6CA8F" w14:textId="03C2DD8F" w:rsidR="004C0D09" w:rsidRPr="00A359A7" w:rsidRDefault="004C0D09" w:rsidP="004C0D09">
      <w:pPr>
        <w:pStyle w:val="NumberedList"/>
        <w:numPr>
          <w:ilvl w:val="1"/>
          <w:numId w:val="1"/>
        </w:numPr>
        <w:autoSpaceDE w:val="0"/>
        <w:autoSpaceDN w:val="0"/>
        <w:adjustRightInd w:val="0"/>
        <w:spacing w:after="240"/>
        <w:rPr>
          <w:rFonts w:cs="Arial"/>
          <w:color w:val="000000" w:themeColor="text1"/>
        </w:rPr>
      </w:pPr>
      <w:r w:rsidRPr="00A359A7">
        <w:rPr>
          <w:rFonts w:cs="Arial"/>
          <w:color w:val="000000" w:themeColor="text1"/>
        </w:rPr>
        <w:lastRenderedPageBreak/>
        <w:t xml:space="preserve">The Holding Trustees shall appoint additional or replacement Holding Trustees by a conveyance or deed as directed by the Committee.  A Holding Trustee may, or at the direction of the Main Committee shall, retire at any time provided that there will be remain at least two Holding Trustees when the resignation is to take effect.  On a Holding Trustee’s retirement, </w:t>
      </w:r>
      <w:ins w:id="2" w:author="Ryan Douglas" w:date="2024-04-02T15:52:00Z">
        <w:r w:rsidR="00B70EA7">
          <w:rPr>
            <w:rFonts w:cs="Arial"/>
            <w:color w:val="000000" w:themeColor="text1"/>
          </w:rPr>
          <w:t>they</w:t>
        </w:r>
      </w:ins>
      <w:del w:id="3" w:author="Ryan Douglas" w:date="2024-04-02T15:52:00Z">
        <w:r w:rsidRPr="00A359A7" w:rsidDel="00B70EA7">
          <w:rPr>
            <w:rFonts w:cs="Arial"/>
            <w:color w:val="000000" w:themeColor="text1"/>
          </w:rPr>
          <w:delText>he or she</w:delText>
        </w:r>
      </w:del>
      <w:r w:rsidRPr="00A359A7">
        <w:rPr>
          <w:rFonts w:cs="Arial"/>
          <w:color w:val="000000" w:themeColor="text1"/>
        </w:rPr>
        <w:t xml:space="preserve"> shall promptly execute a conveyance or deed to the remaining or new Holding Trustees as directed by the Committee.</w:t>
      </w:r>
    </w:p>
    <w:p w14:paraId="47B59183" w14:textId="139000A6" w:rsidR="004C0D09" w:rsidRDefault="004C0D09" w:rsidP="004C0D09">
      <w:pPr>
        <w:pStyle w:val="NumberedList"/>
        <w:numPr>
          <w:ilvl w:val="1"/>
          <w:numId w:val="1"/>
        </w:numPr>
        <w:autoSpaceDE w:val="0"/>
        <w:autoSpaceDN w:val="0"/>
        <w:adjustRightInd w:val="0"/>
        <w:spacing w:after="240"/>
        <w:rPr>
          <w:rFonts w:cs="Arial"/>
          <w:color w:val="000000" w:themeColor="text1"/>
        </w:rPr>
      </w:pPr>
      <w:r w:rsidRPr="00A359A7">
        <w:rPr>
          <w:rFonts w:cs="Arial"/>
          <w:color w:val="000000" w:themeColor="text1"/>
        </w:rPr>
        <w:t xml:space="preserve">A Holding Trustee’s appointment shall cease upon death.  On the death of a Holding Trustee, any Club Property vested in </w:t>
      </w:r>
      <w:del w:id="4" w:author="Ryan Douglas" w:date="2024-04-02T15:51:00Z">
        <w:r w:rsidRPr="00A359A7" w:rsidDel="002C2E37">
          <w:rPr>
            <w:rFonts w:cs="Arial"/>
            <w:color w:val="000000" w:themeColor="text1"/>
          </w:rPr>
          <w:delText>him or her</w:delText>
        </w:r>
      </w:del>
      <w:ins w:id="5" w:author="Ryan Douglas" w:date="2024-04-02T15:51:00Z">
        <w:r w:rsidR="002C2E37">
          <w:rPr>
            <w:rFonts w:cs="Arial"/>
            <w:color w:val="000000" w:themeColor="text1"/>
          </w:rPr>
          <w:t>them</w:t>
        </w:r>
      </w:ins>
      <w:r w:rsidRPr="00A359A7">
        <w:rPr>
          <w:rFonts w:cs="Arial"/>
          <w:color w:val="000000" w:themeColor="text1"/>
        </w:rPr>
        <w:t xml:space="preserve"> shall vest automatically in the surviving Holding Trustees.  If there is only one surviving Holding Trustee, </w:t>
      </w:r>
      <w:del w:id="6" w:author="Ryan Douglas" w:date="2024-04-02T15:51:00Z">
        <w:r w:rsidRPr="00A359A7" w:rsidDel="002C2E37">
          <w:rPr>
            <w:rFonts w:cs="Arial"/>
            <w:color w:val="000000" w:themeColor="text1"/>
          </w:rPr>
          <w:delText>he or she</w:delText>
        </w:r>
      </w:del>
      <w:ins w:id="7" w:author="Ryan Douglas" w:date="2024-04-02T15:51:00Z">
        <w:r w:rsidR="002C2E37">
          <w:rPr>
            <w:rFonts w:cs="Arial"/>
            <w:color w:val="000000" w:themeColor="text1"/>
          </w:rPr>
          <w:t>they</w:t>
        </w:r>
      </w:ins>
      <w:r w:rsidRPr="00A359A7">
        <w:rPr>
          <w:rFonts w:cs="Arial"/>
          <w:color w:val="000000" w:themeColor="text1"/>
        </w:rPr>
        <w:t xml:space="preserve"> shall promptly appoint one or more new Holding Trustee</w:t>
      </w:r>
      <w:r w:rsidR="00215DB4">
        <w:rPr>
          <w:rFonts w:cs="Arial"/>
          <w:color w:val="000000" w:themeColor="text1"/>
        </w:rPr>
        <w:t>s as directed by the Committee.</w:t>
      </w:r>
    </w:p>
    <w:p w14:paraId="1B9C25F5" w14:textId="77777777" w:rsidR="00884A86" w:rsidRPr="00EB35A9" w:rsidRDefault="00884A86" w:rsidP="00884A86">
      <w:pPr>
        <w:pStyle w:val="NumberedList"/>
        <w:autoSpaceDE w:val="0"/>
        <w:autoSpaceDN w:val="0"/>
        <w:adjustRightInd w:val="0"/>
        <w:spacing w:after="240"/>
        <w:rPr>
          <w:rFonts w:cs="Arial"/>
          <w:b/>
          <w:color w:val="000000"/>
        </w:rPr>
      </w:pPr>
      <w:r>
        <w:rPr>
          <w:rFonts w:cs="Arial"/>
          <w:b/>
          <w:color w:val="000000"/>
        </w:rPr>
        <w:t xml:space="preserve">Guests </w:t>
      </w:r>
      <w:r w:rsidR="00215DB4">
        <w:rPr>
          <w:rFonts w:cs="Arial"/>
          <w:b/>
          <w:color w:val="000000"/>
        </w:rPr>
        <w:t>– Optional</w:t>
      </w:r>
    </w:p>
    <w:p w14:paraId="5068F9E6" w14:textId="77777777" w:rsidR="00884A86" w:rsidRPr="00EB35A9" w:rsidRDefault="00884A86" w:rsidP="00884A86">
      <w:pPr>
        <w:pStyle w:val="NumberedList"/>
        <w:numPr>
          <w:ilvl w:val="1"/>
          <w:numId w:val="1"/>
        </w:numPr>
        <w:autoSpaceDE w:val="0"/>
        <w:autoSpaceDN w:val="0"/>
        <w:adjustRightInd w:val="0"/>
        <w:spacing w:after="240"/>
        <w:rPr>
          <w:rFonts w:cs="Arial"/>
          <w:b/>
          <w:color w:val="000000"/>
        </w:rPr>
      </w:pPr>
      <w:r w:rsidRPr="00EB35A9">
        <w:rPr>
          <w:rFonts w:cs="Arial"/>
          <w:color w:val="000000"/>
        </w:rPr>
        <w:t>Members shall be entitled to bring one or more guests to any activity of the Club with the express consent of the Chair or the Secretary.</w:t>
      </w:r>
    </w:p>
    <w:p w14:paraId="6647DAD9" w14:textId="76D954B5" w:rsidR="00884A86" w:rsidRPr="00EB35A9" w:rsidRDefault="00884A86" w:rsidP="00884A86">
      <w:pPr>
        <w:pStyle w:val="NumberedList"/>
        <w:numPr>
          <w:ilvl w:val="1"/>
          <w:numId w:val="1"/>
        </w:numPr>
        <w:autoSpaceDE w:val="0"/>
        <w:autoSpaceDN w:val="0"/>
        <w:adjustRightInd w:val="0"/>
        <w:spacing w:after="240"/>
        <w:rPr>
          <w:rFonts w:cs="Arial"/>
          <w:b/>
          <w:color w:val="000000"/>
        </w:rPr>
      </w:pPr>
      <w:r w:rsidRPr="00EB35A9">
        <w:rPr>
          <w:rFonts w:cs="Arial"/>
          <w:color w:val="000000"/>
        </w:rPr>
        <w:t xml:space="preserve">The Member in question shall be responsible for the acts and omissions of </w:t>
      </w:r>
      <w:del w:id="8" w:author="Ryan Douglas" w:date="2024-04-02T15:57:00Z">
        <w:r w:rsidRPr="00EB35A9" w:rsidDel="005B5B35">
          <w:rPr>
            <w:rFonts w:cs="Arial"/>
            <w:color w:val="000000"/>
          </w:rPr>
          <w:delText>his or her</w:delText>
        </w:r>
      </w:del>
      <w:ins w:id="9" w:author="Ryan Douglas" w:date="2024-04-02T15:57:00Z">
        <w:r w:rsidR="005B5B35">
          <w:rPr>
            <w:rFonts w:cs="Arial"/>
            <w:color w:val="000000"/>
          </w:rPr>
          <w:t>their</w:t>
        </w:r>
      </w:ins>
      <w:r w:rsidRPr="00EB35A9">
        <w:rPr>
          <w:rFonts w:cs="Arial"/>
          <w:color w:val="000000"/>
        </w:rPr>
        <w:t xml:space="preserve"> guests and shall be liable to the Club for any loss or damage of any kind whatsoever suffered or incurred by the Club as a direct or indirect result of the acts or omissions of any of </w:t>
      </w:r>
      <w:del w:id="10" w:author="Ryan Douglas" w:date="2024-04-02T15:58:00Z">
        <w:r w:rsidRPr="00EB35A9" w:rsidDel="005B5B35">
          <w:rPr>
            <w:rFonts w:cs="Arial"/>
            <w:color w:val="000000"/>
          </w:rPr>
          <w:delText>his or her</w:delText>
        </w:r>
      </w:del>
      <w:ins w:id="11" w:author="Ryan Douglas" w:date="2024-04-02T15:58:00Z">
        <w:r w:rsidR="005B5B35">
          <w:rPr>
            <w:rFonts w:cs="Arial"/>
            <w:color w:val="000000"/>
          </w:rPr>
          <w:t>their</w:t>
        </w:r>
      </w:ins>
      <w:r w:rsidRPr="00EB35A9">
        <w:rPr>
          <w:rFonts w:cs="Arial"/>
          <w:color w:val="000000"/>
        </w:rPr>
        <w:t xml:space="preserve"> guests.</w:t>
      </w:r>
    </w:p>
    <w:p w14:paraId="6DA39F0E" w14:textId="77777777" w:rsidR="00884A86" w:rsidRPr="00EB35A9" w:rsidRDefault="00884A86" w:rsidP="00884A86">
      <w:pPr>
        <w:pStyle w:val="NumberedList"/>
        <w:numPr>
          <w:ilvl w:val="1"/>
          <w:numId w:val="1"/>
        </w:numPr>
        <w:autoSpaceDE w:val="0"/>
        <w:autoSpaceDN w:val="0"/>
        <w:adjustRightInd w:val="0"/>
        <w:spacing w:after="240"/>
        <w:rPr>
          <w:rFonts w:cs="Arial"/>
          <w:b/>
          <w:color w:val="000000"/>
        </w:rPr>
      </w:pPr>
      <w:r w:rsidRPr="00EB35A9">
        <w:rPr>
          <w:rFonts w:cs="Arial"/>
          <w:color w:val="000000"/>
        </w:rPr>
        <w:t>Guests shall be legally bound by these Rules as if they were a Member save that guests shall have none of the rights of membership.</w:t>
      </w:r>
    </w:p>
    <w:p w14:paraId="3919CF54" w14:textId="77777777" w:rsidR="00884A86" w:rsidRPr="00EB35A9" w:rsidRDefault="00884A86" w:rsidP="00884A86">
      <w:pPr>
        <w:pStyle w:val="NumberedList"/>
        <w:numPr>
          <w:ilvl w:val="1"/>
          <w:numId w:val="1"/>
        </w:numPr>
        <w:autoSpaceDE w:val="0"/>
        <w:autoSpaceDN w:val="0"/>
        <w:adjustRightInd w:val="0"/>
        <w:spacing w:after="240"/>
        <w:rPr>
          <w:rFonts w:cs="Arial"/>
          <w:b/>
          <w:color w:val="000000"/>
        </w:rPr>
      </w:pPr>
      <w:r w:rsidRPr="00EB35A9">
        <w:rPr>
          <w:rFonts w:cs="Arial"/>
          <w:color w:val="000000"/>
        </w:rPr>
        <w:t xml:space="preserve">A guest may be required to pay a visitor’s fee at such amount and sign a guest register in such form as shall from time to time </w:t>
      </w:r>
      <w:r w:rsidR="00215DB4">
        <w:rPr>
          <w:rFonts w:cs="Arial"/>
          <w:color w:val="000000"/>
        </w:rPr>
        <w:t>be determined by the Committee.</w:t>
      </w:r>
    </w:p>
    <w:p w14:paraId="2E338B14" w14:textId="77777777" w:rsidR="00884A86" w:rsidRPr="00A359A7" w:rsidRDefault="00884A86" w:rsidP="00884A86">
      <w:pPr>
        <w:pStyle w:val="NumberedList"/>
        <w:numPr>
          <w:ilvl w:val="0"/>
          <w:numId w:val="0"/>
        </w:numPr>
      </w:pPr>
    </w:p>
    <w:p w14:paraId="0A6B55A3" w14:textId="77777777" w:rsidR="004C0D09" w:rsidRPr="004C0D09" w:rsidRDefault="004C0D09" w:rsidP="004C0D09">
      <w:pPr>
        <w:pStyle w:val="NumberedList"/>
        <w:numPr>
          <w:ilvl w:val="0"/>
          <w:numId w:val="0"/>
        </w:numPr>
        <w:ind w:left="720" w:hanging="720"/>
        <w:jc w:val="left"/>
        <w:rPr>
          <w:b/>
        </w:rPr>
      </w:pPr>
    </w:p>
    <w:p w14:paraId="52C0F9BF" w14:textId="77777777" w:rsidR="00362FB8" w:rsidRPr="00C56AE3" w:rsidRDefault="00362FB8">
      <w:pPr>
        <w:rPr>
          <w:rFonts w:ascii="Arial" w:hAnsi="Arial" w:cs="Arial"/>
          <w:sz w:val="20"/>
          <w:szCs w:val="20"/>
        </w:rPr>
      </w:pPr>
    </w:p>
    <w:sectPr w:rsidR="00362FB8" w:rsidRPr="00C56AE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D5613" w14:textId="77777777" w:rsidR="00DA3894" w:rsidRDefault="00DA3894" w:rsidP="00DA3894">
      <w:pPr>
        <w:spacing w:after="0" w:line="240" w:lineRule="auto"/>
      </w:pPr>
      <w:r>
        <w:separator/>
      </w:r>
    </w:p>
  </w:endnote>
  <w:endnote w:type="continuationSeparator" w:id="0">
    <w:p w14:paraId="16B595B6" w14:textId="77777777" w:rsidR="00DA3894" w:rsidRDefault="00DA3894" w:rsidP="00DA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F28E4" w14:textId="77777777" w:rsidR="00DA3894" w:rsidRPr="00C56AE3" w:rsidRDefault="00DA3894" w:rsidP="00DA3894">
    <w:pPr>
      <w:pStyle w:val="Footer"/>
      <w:rPr>
        <w:rFonts w:ascii="Arial" w:hAnsi="Arial" w:cs="Arial"/>
        <w:sz w:val="16"/>
      </w:rPr>
    </w:pPr>
    <w:r w:rsidRPr="00C56AE3">
      <w:rPr>
        <w:rFonts w:ascii="Arial" w:hAnsi="Arial" w:cs="Arial"/>
        <w:sz w:val="16"/>
      </w:rPr>
      <w:fldChar w:fldCharType="begin"/>
    </w:r>
    <w:r w:rsidRPr="00C56AE3">
      <w:rPr>
        <w:rFonts w:ascii="Arial" w:hAnsi="Arial" w:cs="Arial"/>
        <w:sz w:val="16"/>
      </w:rPr>
      <w:instrText xml:space="preserve"> DOCPROPERTY "WSFooter"  \* MERGEFORMAT </w:instrText>
    </w:r>
    <w:r w:rsidRPr="00C56AE3">
      <w:rPr>
        <w:rFonts w:ascii="Arial" w:hAnsi="Arial" w:cs="Arial"/>
        <w:sz w:val="16"/>
      </w:rPr>
      <w:fldChar w:fldCharType="separate"/>
    </w:r>
    <w:r w:rsidR="00C56AE3" w:rsidRPr="00C56AE3">
      <w:rPr>
        <w:rFonts w:ascii="Arial" w:hAnsi="Arial" w:cs="Arial"/>
        <w:sz w:val="16"/>
      </w:rPr>
      <w:t>100305.0009.8849045.1</w:t>
    </w:r>
    <w:r w:rsidRPr="00C56AE3">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CF8C9" w14:textId="77777777" w:rsidR="00DA3894" w:rsidRDefault="00DA3894" w:rsidP="00DA3894">
    <w:pPr>
      <w:pStyle w:val="Footer"/>
      <w:rPr>
        <w:ins w:id="12" w:author="Ryan Douglas" w:date="2024-04-02T15:53:00Z"/>
        <w:rFonts w:ascii="Arial" w:hAnsi="Arial" w:cs="Arial"/>
        <w:sz w:val="16"/>
      </w:rPr>
    </w:pPr>
    <w:r w:rsidRPr="00C56AE3">
      <w:rPr>
        <w:rFonts w:ascii="Arial" w:hAnsi="Arial" w:cs="Arial"/>
        <w:sz w:val="16"/>
      </w:rPr>
      <w:fldChar w:fldCharType="begin"/>
    </w:r>
    <w:r w:rsidRPr="00C56AE3">
      <w:rPr>
        <w:rFonts w:ascii="Arial" w:hAnsi="Arial" w:cs="Arial"/>
        <w:sz w:val="16"/>
      </w:rPr>
      <w:instrText xml:space="preserve"> DOCPROPERTY "WSFooter"  \* MERGEFORMAT </w:instrText>
    </w:r>
    <w:r w:rsidRPr="00C56AE3">
      <w:rPr>
        <w:rFonts w:ascii="Arial" w:hAnsi="Arial" w:cs="Arial"/>
        <w:sz w:val="16"/>
      </w:rPr>
      <w:fldChar w:fldCharType="separate"/>
    </w:r>
    <w:r w:rsidR="00C56AE3" w:rsidRPr="00C56AE3">
      <w:rPr>
        <w:rFonts w:ascii="Arial" w:hAnsi="Arial" w:cs="Arial"/>
        <w:sz w:val="16"/>
      </w:rPr>
      <w:t>100305.0009.8849045.1</w:t>
    </w:r>
    <w:r w:rsidRPr="00C56AE3">
      <w:rPr>
        <w:rFonts w:ascii="Arial" w:hAnsi="Arial" w:cs="Arial"/>
        <w:sz w:val="16"/>
      </w:rPr>
      <w:fldChar w:fldCharType="end"/>
    </w:r>
  </w:p>
  <w:p w14:paraId="78B890D2" w14:textId="17277474" w:rsidR="008C6B6C" w:rsidRPr="00C56AE3" w:rsidRDefault="008C6B6C" w:rsidP="008C6B6C">
    <w:pPr>
      <w:pStyle w:val="Footer"/>
      <w:rPr>
        <w:rFonts w:ascii="Arial" w:hAnsi="Arial" w:cs="Arial"/>
        <w:sz w:val="16"/>
      </w:rPr>
    </w:pPr>
    <w:ins w:id="13" w:author="Ryan Douglas" w:date="2024-04-02T15:53:00Z">
      <w:r>
        <w:rPr>
          <w:rFonts w:ascii="Arial" w:hAnsi="Arial" w:cs="Arial"/>
          <w:sz w:val="16"/>
        </w:rPr>
        <w:fldChar w:fldCharType="begin"/>
      </w:r>
      <w:r>
        <w:rPr>
          <w:rFonts w:ascii="Arial" w:hAnsi="Arial" w:cs="Arial"/>
          <w:sz w:val="16"/>
        </w:rPr>
        <w:instrText xml:space="preserve"> DOCPROPERTY iManageFooter \* MERGEFORMAT </w:instrText>
      </w:r>
    </w:ins>
    <w:r>
      <w:rPr>
        <w:rFonts w:ascii="Arial" w:hAnsi="Arial" w:cs="Arial"/>
        <w:sz w:val="16"/>
      </w:rPr>
      <w:fldChar w:fldCharType="separate"/>
    </w:r>
    <w:ins w:id="14" w:author="Ryan Douglas" w:date="2024-04-02T15:57:00Z">
      <w:r w:rsidR="005B5B35">
        <w:rPr>
          <w:rFonts w:ascii="Arial" w:hAnsi="Arial" w:cs="Arial"/>
          <w:sz w:val="16"/>
        </w:rPr>
        <w:t>100305.0019.14401542.1</w:t>
      </w:r>
    </w:ins>
    <w:ins w:id="15" w:author="Ryan Douglas" w:date="2024-04-02T15:53:00Z">
      <w:r>
        <w:rPr>
          <w:rFonts w:ascii="Arial" w:hAnsi="Arial" w:cs="Arial"/>
          <w:sz w:val="16"/>
        </w:rP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18C45" w14:textId="77777777" w:rsidR="00DA3894" w:rsidRPr="00C56AE3" w:rsidRDefault="00DA3894" w:rsidP="00DA3894">
    <w:pPr>
      <w:pStyle w:val="Footer"/>
      <w:rPr>
        <w:rFonts w:ascii="Arial" w:hAnsi="Arial" w:cs="Arial"/>
        <w:sz w:val="16"/>
      </w:rPr>
    </w:pPr>
    <w:r w:rsidRPr="00C56AE3">
      <w:rPr>
        <w:rFonts w:ascii="Arial" w:hAnsi="Arial" w:cs="Arial"/>
        <w:sz w:val="16"/>
      </w:rPr>
      <w:fldChar w:fldCharType="begin"/>
    </w:r>
    <w:r w:rsidRPr="00C56AE3">
      <w:rPr>
        <w:rFonts w:ascii="Arial" w:hAnsi="Arial" w:cs="Arial"/>
        <w:sz w:val="16"/>
      </w:rPr>
      <w:instrText xml:space="preserve"> DOCPROPERTY "WSFooter"  \* MERGEFORMAT </w:instrText>
    </w:r>
    <w:r w:rsidRPr="00C56AE3">
      <w:rPr>
        <w:rFonts w:ascii="Arial" w:hAnsi="Arial" w:cs="Arial"/>
        <w:sz w:val="16"/>
      </w:rPr>
      <w:fldChar w:fldCharType="separate"/>
    </w:r>
    <w:r w:rsidR="00C56AE3" w:rsidRPr="00C56AE3">
      <w:rPr>
        <w:rFonts w:ascii="Arial" w:hAnsi="Arial" w:cs="Arial"/>
        <w:sz w:val="16"/>
      </w:rPr>
      <w:t>100305.0009.8849045.1</w:t>
    </w:r>
    <w:r w:rsidRPr="00C56AE3">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E5691" w14:textId="77777777" w:rsidR="00DA3894" w:rsidRDefault="00DA3894" w:rsidP="00DA3894">
      <w:pPr>
        <w:spacing w:after="0" w:line="240" w:lineRule="auto"/>
      </w:pPr>
      <w:r>
        <w:separator/>
      </w:r>
    </w:p>
  </w:footnote>
  <w:footnote w:type="continuationSeparator" w:id="0">
    <w:p w14:paraId="543ECDC9" w14:textId="77777777" w:rsidR="00DA3894" w:rsidRDefault="00DA3894" w:rsidP="00DA3894">
      <w:pPr>
        <w:spacing w:after="0" w:line="240" w:lineRule="auto"/>
      </w:pPr>
      <w:r>
        <w:continuationSeparator/>
      </w:r>
    </w:p>
  </w:footnote>
  <w:footnote w:id="1">
    <w:p w14:paraId="4CA4A10B" w14:textId="77777777" w:rsidR="002A2FD1" w:rsidRPr="00B50A30" w:rsidRDefault="002A2FD1">
      <w:pPr>
        <w:pStyle w:val="FootnoteText"/>
        <w:rPr>
          <w:rFonts w:ascii="Arial" w:hAnsi="Arial" w:cs="Arial"/>
        </w:rPr>
      </w:pPr>
      <w:r w:rsidRPr="00B50A30">
        <w:rPr>
          <w:rStyle w:val="FootnoteReference"/>
          <w:rFonts w:ascii="Arial" w:hAnsi="Arial" w:cs="Arial"/>
        </w:rPr>
        <w:footnoteRef/>
      </w:r>
      <w:r w:rsidRPr="00B50A30">
        <w:rPr>
          <w:rFonts w:ascii="Arial" w:hAnsi="Arial" w:cs="Arial"/>
        </w:rPr>
        <w:t xml:space="preserve"> Since an unincorporated association members’ club cannot hold asset</w:t>
      </w:r>
      <w:r w:rsidR="00753D05" w:rsidRPr="00B50A30">
        <w:rPr>
          <w:rFonts w:ascii="Arial" w:hAnsi="Arial" w:cs="Arial"/>
        </w:rPr>
        <w:t>s (including property) in its o</w:t>
      </w:r>
      <w:r w:rsidRPr="00B50A30">
        <w:rPr>
          <w:rFonts w:ascii="Arial" w:hAnsi="Arial" w:cs="Arial"/>
        </w:rPr>
        <w:t>wn name, it often falls to</w:t>
      </w:r>
      <w:r w:rsidR="00753D05" w:rsidRPr="00B50A30">
        <w:rPr>
          <w:rFonts w:ascii="Arial" w:hAnsi="Arial" w:cs="Arial"/>
        </w:rPr>
        <w:t xml:space="preserve"> Committee members to hold such assets in their personal names for and on behalf of the Club. Please refer to EA’s Club Structures guide for more details on the implications to you personally of undertaking </w:t>
      </w:r>
      <w:r w:rsidR="00BD7EF8" w:rsidRPr="00B50A30">
        <w:rPr>
          <w:rFonts w:ascii="Arial" w:hAnsi="Arial" w:cs="Arial"/>
        </w:rPr>
        <w:t xml:space="preserve">a </w:t>
      </w:r>
      <w:r w:rsidR="00753D05" w:rsidRPr="00B50A30">
        <w:rPr>
          <w:rFonts w:ascii="Arial" w:hAnsi="Arial" w:cs="Arial"/>
        </w:rPr>
        <w:t>role</w:t>
      </w:r>
      <w:r w:rsidR="00BD7EF8" w:rsidRPr="00B50A30">
        <w:rPr>
          <w:rFonts w:ascii="Arial" w:hAnsi="Arial" w:cs="Arial"/>
        </w:rPr>
        <w:t xml:space="preserve"> of this nature</w:t>
      </w:r>
      <w:r w:rsidR="00753D05" w:rsidRPr="00B50A30">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8F94D" w14:textId="77777777" w:rsidR="00DA3894" w:rsidRDefault="00DA3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81C38" w14:textId="77777777" w:rsidR="00DA3894" w:rsidRDefault="00DA3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FF1B5" w14:textId="77777777" w:rsidR="00DA3894" w:rsidRDefault="00DA3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F90506"/>
    <w:multiLevelType w:val="multilevel"/>
    <w:tmpl w:val="FE3CF272"/>
    <w:lvl w:ilvl="0">
      <w:start w:val="1"/>
      <w:numFmt w:val="decimal"/>
      <w:pStyle w:val="NumberedList"/>
      <w:lvlText w:val="%1."/>
      <w:lvlJc w:val="left"/>
      <w:pPr>
        <w:ind w:left="720" w:hanging="720"/>
      </w:pPr>
      <w:rPr>
        <w:rFonts w:ascii="Arial" w:hAnsi="Arial" w:cs="Arial" w:hint="default"/>
        <w:b w:val="0"/>
        <w:i w:val="0"/>
        <w:sz w:val="20"/>
        <w:u w:val="none"/>
      </w:rPr>
    </w:lvl>
    <w:lvl w:ilvl="1">
      <w:start w:val="1"/>
      <w:numFmt w:val="decimal"/>
      <w:lvlText w:val="%1.%2"/>
      <w:lvlJc w:val="left"/>
      <w:pPr>
        <w:tabs>
          <w:tab w:val="num" w:pos="720"/>
        </w:tabs>
        <w:ind w:left="720" w:hanging="720"/>
      </w:pPr>
      <w:rPr>
        <w:rFonts w:ascii="Arial" w:hAnsi="Arial" w:cs="Arial" w:hint="default"/>
        <w:b w:val="0"/>
        <w:i w:val="0"/>
        <w:sz w:val="20"/>
        <w:u w:val="none"/>
      </w:rPr>
    </w:lvl>
    <w:lvl w:ilvl="2">
      <w:start w:val="1"/>
      <w:numFmt w:val="decimal"/>
      <w:lvlText w:val="%1.%2.%3"/>
      <w:lvlJc w:val="left"/>
      <w:pPr>
        <w:tabs>
          <w:tab w:val="num" w:pos="1440"/>
        </w:tabs>
        <w:ind w:left="1440" w:hanging="720"/>
      </w:pPr>
      <w:rPr>
        <w:rFonts w:ascii="Arial" w:hAnsi="Arial" w:cs="Arial" w:hint="default"/>
        <w:b w:val="0"/>
        <w:i w:val="0"/>
        <w:sz w:val="20"/>
        <w:u w:val="none"/>
      </w:rPr>
    </w:lvl>
    <w:lvl w:ilvl="3">
      <w:start w:val="1"/>
      <w:numFmt w:val="decimal"/>
      <w:lvlText w:val="%1.%2.%3.%4"/>
      <w:lvlJc w:val="left"/>
      <w:pPr>
        <w:tabs>
          <w:tab w:val="num" w:pos="2494"/>
        </w:tabs>
        <w:ind w:left="2494" w:hanging="1054"/>
      </w:pPr>
      <w:rPr>
        <w:rFonts w:ascii="Arial" w:hAnsi="Arial" w:cs="Arial" w:hint="default"/>
        <w:b w:val="0"/>
        <w:i w:val="0"/>
        <w:sz w:val="20"/>
        <w:u w:val="none"/>
      </w:rPr>
    </w:lvl>
    <w:lvl w:ilvl="4">
      <w:start w:val="1"/>
      <w:numFmt w:val="decimal"/>
      <w:lvlText w:val="%1.%2.%3.%4.%5"/>
      <w:lvlJc w:val="left"/>
      <w:pPr>
        <w:tabs>
          <w:tab w:val="num" w:pos="3742"/>
        </w:tabs>
        <w:ind w:left="3742" w:hanging="1248"/>
      </w:pPr>
      <w:rPr>
        <w:rFonts w:ascii="Arial" w:hAnsi="Arial" w:cs="Arial" w:hint="default"/>
        <w:b w:val="0"/>
        <w:i w:val="0"/>
        <w:sz w:val="20"/>
        <w:u w:val="none"/>
      </w:rPr>
    </w:lvl>
    <w:lvl w:ilvl="5">
      <w:start w:val="1"/>
      <w:numFmt w:val="lowerLetter"/>
      <w:lvlText w:val="(%6)"/>
      <w:lvlJc w:val="left"/>
      <w:pPr>
        <w:tabs>
          <w:tab w:val="num" w:pos="1440"/>
        </w:tabs>
        <w:ind w:left="1440" w:hanging="720"/>
      </w:pPr>
      <w:rPr>
        <w:rFonts w:ascii="Arial" w:hAnsi="Arial" w:cs="Arial" w:hint="default"/>
        <w:b w:val="0"/>
        <w:i w:val="0"/>
        <w:sz w:val="20"/>
        <w:u w:val="none"/>
      </w:rPr>
    </w:lvl>
    <w:lvl w:ilvl="6">
      <w:start w:val="1"/>
      <w:numFmt w:val="lowerRoman"/>
      <w:lvlText w:val="(%7)"/>
      <w:lvlJc w:val="left"/>
      <w:pPr>
        <w:tabs>
          <w:tab w:val="num" w:pos="2160"/>
        </w:tabs>
        <w:ind w:left="2160" w:hanging="720"/>
      </w:pPr>
      <w:rPr>
        <w:rFonts w:ascii="Arial" w:hAnsi="Arial" w:cs="Arial" w:hint="default"/>
        <w:b w:val="0"/>
        <w:i w:val="0"/>
        <w:sz w:val="20"/>
        <w:u w:val="none"/>
      </w:rPr>
    </w:lvl>
    <w:lvl w:ilvl="7">
      <w:start w:val="1"/>
      <w:numFmt w:val="lowerRoman"/>
      <w:lvlText w:val="%8"/>
      <w:lvlJc w:val="left"/>
      <w:pPr>
        <w:tabs>
          <w:tab w:val="num" w:pos="3957"/>
        </w:tabs>
        <w:ind w:left="3742" w:hanging="1225"/>
      </w:pPr>
      <w:rPr>
        <w:rFonts w:ascii="Arial" w:hAnsi="Arial" w:cs="Arial" w:hint="default"/>
        <w:b w:val="0"/>
        <w:i w:val="0"/>
        <w:sz w:val="20"/>
        <w:u w:val="none"/>
      </w:rPr>
    </w:lvl>
    <w:lvl w:ilvl="8">
      <w:start w:val="1"/>
      <w:numFmt w:val="lowerLetter"/>
      <w:lvlText w:val="%9"/>
      <w:lvlJc w:val="left"/>
      <w:pPr>
        <w:tabs>
          <w:tab w:val="num" w:pos="4320"/>
        </w:tabs>
        <w:ind w:left="4320" w:hanging="1440"/>
      </w:pPr>
      <w:rPr>
        <w:rFonts w:ascii="Arial" w:hAnsi="Arial" w:cs="Arial" w:hint="default"/>
        <w:b w:val="0"/>
        <w:i w:val="0"/>
        <w:sz w:val="20"/>
        <w:u w:val="none"/>
      </w:rPr>
    </w:lvl>
  </w:abstractNum>
  <w:num w:numId="1" w16cid:durableId="6790449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yan Douglas">
    <w15:presenceInfo w15:providerId="AD" w15:userId="S::ryan.douglas@muckle-llp.com::9a097559-52c2-49d3-b5ed-537faab505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94"/>
    <w:rsid w:val="0021477A"/>
    <w:rsid w:val="00215DB4"/>
    <w:rsid w:val="002A2FD1"/>
    <w:rsid w:val="002C2E37"/>
    <w:rsid w:val="00362FB8"/>
    <w:rsid w:val="004C0D09"/>
    <w:rsid w:val="00551566"/>
    <w:rsid w:val="00561F58"/>
    <w:rsid w:val="005B5B35"/>
    <w:rsid w:val="00655346"/>
    <w:rsid w:val="00727250"/>
    <w:rsid w:val="00753D05"/>
    <w:rsid w:val="00884A86"/>
    <w:rsid w:val="008C6B6C"/>
    <w:rsid w:val="009C6FD0"/>
    <w:rsid w:val="00A81BC1"/>
    <w:rsid w:val="00B50A30"/>
    <w:rsid w:val="00B70EA7"/>
    <w:rsid w:val="00BD7EF8"/>
    <w:rsid w:val="00C06B22"/>
    <w:rsid w:val="00C21BD0"/>
    <w:rsid w:val="00C56AE3"/>
    <w:rsid w:val="00C83B46"/>
    <w:rsid w:val="00DA3894"/>
    <w:rsid w:val="00F51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4EE1"/>
  <w15:chartTrackingRefBased/>
  <w15:docId w15:val="{27662E01-9601-4733-AD44-4510B7CB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894"/>
  </w:style>
  <w:style w:type="paragraph" w:styleId="Footer">
    <w:name w:val="footer"/>
    <w:basedOn w:val="Normal"/>
    <w:link w:val="FooterChar"/>
    <w:uiPriority w:val="99"/>
    <w:unhideWhenUsed/>
    <w:rsid w:val="00DA3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894"/>
  </w:style>
  <w:style w:type="paragraph" w:customStyle="1" w:styleId="NumberedList">
    <w:name w:val="Numbered List"/>
    <w:basedOn w:val="Normal"/>
    <w:rsid w:val="00DA3894"/>
    <w:pPr>
      <w:numPr>
        <w:numId w:val="1"/>
      </w:numPr>
      <w:spacing w:after="0" w:line="240" w:lineRule="auto"/>
      <w:jc w:val="both"/>
    </w:pPr>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2A2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FD1"/>
    <w:rPr>
      <w:sz w:val="20"/>
      <w:szCs w:val="20"/>
    </w:rPr>
  </w:style>
  <w:style w:type="character" w:styleId="FootnoteReference">
    <w:name w:val="footnote reference"/>
    <w:basedOn w:val="DefaultParagraphFont"/>
    <w:uiPriority w:val="99"/>
    <w:semiHidden/>
    <w:unhideWhenUsed/>
    <w:rsid w:val="002A2FD1"/>
    <w:rPr>
      <w:vertAlign w:val="superscript"/>
    </w:rPr>
  </w:style>
  <w:style w:type="paragraph" w:styleId="BalloonText">
    <w:name w:val="Balloon Text"/>
    <w:basedOn w:val="Normal"/>
    <w:link w:val="BalloonTextChar"/>
    <w:uiPriority w:val="99"/>
    <w:semiHidden/>
    <w:unhideWhenUsed/>
    <w:rsid w:val="002A2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FD1"/>
    <w:rPr>
      <w:rFonts w:ascii="Segoe UI" w:hAnsi="Segoe UI" w:cs="Segoe UI"/>
      <w:sz w:val="18"/>
      <w:szCs w:val="18"/>
    </w:rPr>
  </w:style>
  <w:style w:type="paragraph" w:styleId="Revision">
    <w:name w:val="Revision"/>
    <w:hidden/>
    <w:uiPriority w:val="99"/>
    <w:semiHidden/>
    <w:rsid w:val="002C2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 A C T I V E ! 1 4 4 0 1 5 4 2 . 1 < / d o c u m e n t i d >  
     < s e n d e r i d > R D O U G L A S < / s e n d e r i d >  
     < s e n d e r e m a i l > R Y A N . D O U G L A S @ M U C K L E - L L P . C O M < / s e n d e r e m a i l >  
     < l a s t m o d i f i e d > 2 0 2 4 - 0 4 - 0 2 T 1 5 : 5 8 : 0 0 . 0 0 0 0 0 0 0 + 0 1 : 0 0 < / l a s t m o d i f i e d >  
     < d a t a b a s e > A C T I V E < / d a t a b a s e >  
 < / p r o p e r t i e s > 
</file>

<file path=customXml/itemProps1.xml><?xml version="1.0" encoding="utf-8"?>
<ds:datastoreItem xmlns:ds="http://schemas.openxmlformats.org/officeDocument/2006/customXml" ds:itemID="{3D42B8BF-E7FC-41A3-8F7E-FEB004C5127B}">
  <ds:schemaRefs>
    <ds:schemaRef ds:uri="http://schemas.openxmlformats.org/officeDocument/2006/bibliography"/>
  </ds:schemaRefs>
</ds:datastoreItem>
</file>

<file path=customXml/itemProps2.xml><?xml version="1.0" encoding="utf-8"?>
<ds:datastoreItem xmlns:ds="http://schemas.openxmlformats.org/officeDocument/2006/customXml" ds:itemID="{21418BE8-25D5-45FB-9377-97DA8B0FA88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Craig</dc:creator>
  <cp:keywords/>
  <dc:description/>
  <cp:lastModifiedBy>Lynette Smith</cp:lastModifiedBy>
  <cp:revision>2</cp:revision>
  <dcterms:created xsi:type="dcterms:W3CDTF">2024-04-05T14:55:00Z</dcterms:created>
  <dcterms:modified xsi:type="dcterms:W3CDTF">2024-04-05T14:55:00Z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100305.0009.8849045.1</vt:lpwstr>
  </property>
  <property fmtid="{D5CDD505-2E9C-101B-9397-08002B2CF9AE}" pid="3" name="iManageFooter">
    <vt:lpwstr>100305.0019.14401542.1</vt:lpwstr>
  </property>
</Properties>
</file>